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26" w:rsidRPr="00E70E26" w:rsidRDefault="002E5ED1" w:rsidP="00C3207C">
      <w:pPr>
        <w:tabs>
          <w:tab w:val="left" w:pos="1076"/>
        </w:tabs>
        <w:spacing w:line="276" w:lineRule="auto"/>
        <w:jc w:val="right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-514350</wp:posOffset>
            </wp:positionV>
            <wp:extent cx="1428750" cy="1428750"/>
            <wp:effectExtent l="19050" t="0" r="0" b="0"/>
            <wp:wrapSquare wrapText="bothSides"/>
            <wp:docPr id="2" name="תמונה 1" descr="2לוגו לאורווה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לוגו לאורווה-0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0E26" w:rsidRPr="00E70E26">
        <w:rPr>
          <w:rFonts w:hint="cs"/>
          <w:sz w:val="24"/>
          <w:szCs w:val="24"/>
          <w:rtl/>
        </w:rPr>
        <w:t>תאריך: ________</w:t>
      </w:r>
      <w:r w:rsidR="00C3207C">
        <w:rPr>
          <w:rFonts w:hint="cs"/>
          <w:sz w:val="24"/>
          <w:szCs w:val="24"/>
          <w:rtl/>
        </w:rPr>
        <w:t>____</w:t>
      </w:r>
      <w:r>
        <w:rPr>
          <w:rFonts w:hint="cs"/>
          <w:sz w:val="24"/>
          <w:szCs w:val="24"/>
          <w:rtl/>
        </w:rPr>
        <w:t xml:space="preserve"> </w:t>
      </w:r>
    </w:p>
    <w:p w:rsidR="007C60BB" w:rsidRPr="002E5ED1" w:rsidRDefault="002E5ED1" w:rsidP="002E5ED1">
      <w:pPr>
        <w:spacing w:line="276" w:lineRule="auto"/>
        <w:jc w:val="center"/>
        <w:rPr>
          <w:sz w:val="36"/>
          <w:szCs w:val="36"/>
          <w:rtl/>
        </w:rPr>
      </w:pPr>
      <w:r w:rsidRPr="002E5ED1">
        <w:rPr>
          <w:rFonts w:hint="cs"/>
          <w:sz w:val="36"/>
          <w:szCs w:val="36"/>
          <w:rtl/>
        </w:rPr>
        <w:t>טופס הרשמה- אורוות מעגן מיכאל</w:t>
      </w:r>
    </w:p>
    <w:p w:rsidR="002E5ED1" w:rsidRPr="004D53C6" w:rsidRDefault="004D53C6" w:rsidP="007E3213">
      <w:pPr>
        <w:spacing w:line="276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תהליך רכישת מיומנויות הרכיבה הוא תהליך ארוך שדורש התמדה המאפשרת יצירת קשר עם הסוסים והמדריך.</w:t>
      </w:r>
      <w:r>
        <w:rPr>
          <w:b/>
          <w:bCs/>
          <w:sz w:val="24"/>
          <w:szCs w:val="24"/>
          <w:rtl/>
        </w:rPr>
        <w:br/>
      </w:r>
      <w:r>
        <w:rPr>
          <w:rFonts w:hint="cs"/>
          <w:b/>
          <w:bCs/>
          <w:sz w:val="24"/>
          <w:szCs w:val="24"/>
          <w:rtl/>
        </w:rPr>
        <w:t>חשוב מאוד להקפיד על נוכחות סדירה והימנעות ככל הניתן מביטולים</w:t>
      </w:r>
      <w:r w:rsidR="007E3213">
        <w:rPr>
          <w:rFonts w:hint="cs"/>
          <w:b/>
          <w:bCs/>
          <w:sz w:val="24"/>
          <w:szCs w:val="24"/>
          <w:rtl/>
        </w:rPr>
        <w:t>.</w:t>
      </w:r>
      <w:r>
        <w:rPr>
          <w:rFonts w:hint="cs"/>
          <w:b/>
          <w:bCs/>
          <w:sz w:val="24"/>
          <w:szCs w:val="24"/>
          <w:rtl/>
        </w:rPr>
        <w:t xml:space="preserve"> במידה ונאלצים להפסיד שיעור יש לנסות לתאם שיעור השלמה.</w:t>
      </w:r>
      <w:r>
        <w:rPr>
          <w:rFonts w:hint="cs"/>
          <w:b/>
          <w:bCs/>
          <w:sz w:val="24"/>
          <w:szCs w:val="24"/>
          <w:rtl/>
        </w:rPr>
        <w:br/>
        <w:t xml:space="preserve">הורים אשר רוצים לשתף/להתייעץ מוזמנים לעשות זאת </w:t>
      </w:r>
      <w:r w:rsidR="007E3213">
        <w:rPr>
          <w:rFonts w:hint="cs"/>
          <w:b/>
          <w:bCs/>
          <w:sz w:val="24"/>
          <w:szCs w:val="24"/>
          <w:rtl/>
        </w:rPr>
        <w:t xml:space="preserve">אך בבקשה </w:t>
      </w:r>
      <w:r>
        <w:rPr>
          <w:rFonts w:hint="cs"/>
          <w:b/>
          <w:bCs/>
          <w:sz w:val="24"/>
          <w:szCs w:val="24"/>
          <w:rtl/>
        </w:rPr>
        <w:t>לא בזמן השיעור כאשר המדריך צריך להתפנות עבור הילד</w:t>
      </w:r>
      <w:r w:rsidR="007E3213">
        <w:rPr>
          <w:rFonts w:hint="cs"/>
          <w:b/>
          <w:bCs/>
          <w:sz w:val="24"/>
          <w:szCs w:val="24"/>
          <w:rtl/>
        </w:rPr>
        <w:t xml:space="preserve"> ולהקדיש את מלוא תשומת הלב אליו</w:t>
      </w:r>
      <w:r>
        <w:rPr>
          <w:rFonts w:hint="cs"/>
          <w:b/>
          <w:bCs/>
          <w:sz w:val="24"/>
          <w:szCs w:val="24"/>
          <w:rtl/>
        </w:rPr>
        <w:t>.</w:t>
      </w:r>
      <w:r>
        <w:rPr>
          <w:b/>
          <w:bCs/>
          <w:sz w:val="24"/>
          <w:szCs w:val="24"/>
          <w:rtl/>
        </w:rPr>
        <w:br/>
      </w:r>
      <w:r w:rsidR="007E3213">
        <w:rPr>
          <w:rFonts w:hint="cs"/>
          <w:b/>
          <w:bCs/>
          <w:sz w:val="24"/>
          <w:szCs w:val="24"/>
          <w:rtl/>
        </w:rPr>
        <w:t xml:space="preserve">אתם כמובן </w:t>
      </w:r>
      <w:r>
        <w:rPr>
          <w:rFonts w:hint="cs"/>
          <w:b/>
          <w:bCs/>
          <w:sz w:val="24"/>
          <w:szCs w:val="24"/>
          <w:rtl/>
        </w:rPr>
        <w:t xml:space="preserve">מוזמנים לצפות בשיעורים אך </w:t>
      </w:r>
      <w:r w:rsidR="007E3213">
        <w:rPr>
          <w:rFonts w:hint="cs"/>
          <w:b/>
          <w:bCs/>
          <w:sz w:val="24"/>
          <w:szCs w:val="24"/>
          <w:rtl/>
        </w:rPr>
        <w:t xml:space="preserve">בבקשה </w:t>
      </w:r>
      <w:r>
        <w:rPr>
          <w:rFonts w:hint="cs"/>
          <w:b/>
          <w:bCs/>
          <w:sz w:val="24"/>
          <w:szCs w:val="24"/>
          <w:rtl/>
        </w:rPr>
        <w:t>לא להתערב</w:t>
      </w:r>
      <w:r w:rsidR="007E3213">
        <w:rPr>
          <w:rFonts w:hint="cs"/>
          <w:b/>
          <w:bCs/>
          <w:sz w:val="24"/>
          <w:szCs w:val="24"/>
          <w:rtl/>
        </w:rPr>
        <w:t xml:space="preserve"> בזמן השיעור</w:t>
      </w:r>
      <w:r>
        <w:rPr>
          <w:rFonts w:hint="cs"/>
          <w:b/>
          <w:bCs/>
          <w:sz w:val="24"/>
          <w:szCs w:val="24"/>
          <w:rtl/>
        </w:rPr>
        <w:t>.</w:t>
      </w:r>
    </w:p>
    <w:p w:rsidR="000F3BED" w:rsidRPr="00E70E26" w:rsidRDefault="007C60BB" w:rsidP="009C0793">
      <w:pPr>
        <w:spacing w:line="276" w:lineRule="auto"/>
        <w:rPr>
          <w:sz w:val="24"/>
          <w:szCs w:val="24"/>
          <w:rtl/>
        </w:rPr>
      </w:pPr>
      <w:r w:rsidRPr="00E70E26">
        <w:rPr>
          <w:rFonts w:hint="cs"/>
          <w:b/>
          <w:bCs/>
          <w:sz w:val="24"/>
          <w:szCs w:val="24"/>
          <w:u w:val="single"/>
          <w:rtl/>
        </w:rPr>
        <w:t>הנחיות כ</w:t>
      </w:r>
      <w:r w:rsidR="009C0793">
        <w:rPr>
          <w:rFonts w:hint="cs"/>
          <w:b/>
          <w:bCs/>
          <w:sz w:val="24"/>
          <w:szCs w:val="24"/>
          <w:u w:val="single"/>
          <w:rtl/>
        </w:rPr>
        <w:t>ל</w:t>
      </w:r>
      <w:r w:rsidRPr="00E70E26">
        <w:rPr>
          <w:rFonts w:hint="cs"/>
          <w:b/>
          <w:bCs/>
          <w:sz w:val="24"/>
          <w:szCs w:val="24"/>
          <w:u w:val="single"/>
          <w:rtl/>
        </w:rPr>
        <w:t>ליות והתנהגות מחייבת</w:t>
      </w:r>
      <w:r w:rsidRPr="00E70E26">
        <w:rPr>
          <w:b/>
          <w:bCs/>
          <w:sz w:val="24"/>
          <w:szCs w:val="24"/>
          <w:u w:val="single"/>
          <w:rtl/>
        </w:rPr>
        <w:br/>
      </w:r>
      <w:r w:rsidRPr="00E70E26">
        <w:rPr>
          <w:rFonts w:hint="cs"/>
          <w:sz w:val="24"/>
          <w:szCs w:val="24"/>
          <w:rtl/>
        </w:rPr>
        <w:t>הנחיות אלו נועדו לשמירה על בטחון הרוכב</w:t>
      </w:r>
      <w:r w:rsidR="00FE5D2F">
        <w:rPr>
          <w:rFonts w:hint="cs"/>
          <w:sz w:val="24"/>
          <w:szCs w:val="24"/>
          <w:rtl/>
        </w:rPr>
        <w:t>/ת</w:t>
      </w:r>
      <w:r w:rsidRPr="00E70E26">
        <w:rPr>
          <w:rFonts w:hint="cs"/>
          <w:sz w:val="24"/>
          <w:szCs w:val="24"/>
          <w:rtl/>
        </w:rPr>
        <w:t xml:space="preserve"> ומשפחתו</w:t>
      </w:r>
      <w:r w:rsidR="00FE5D2F">
        <w:rPr>
          <w:rFonts w:hint="cs"/>
          <w:sz w:val="24"/>
          <w:szCs w:val="24"/>
          <w:rtl/>
        </w:rPr>
        <w:t>/ה</w:t>
      </w:r>
      <w:r w:rsidRPr="00E70E26">
        <w:rPr>
          <w:rFonts w:hint="cs"/>
          <w:sz w:val="24"/>
          <w:szCs w:val="24"/>
          <w:rtl/>
        </w:rPr>
        <w:t xml:space="preserve"> ולמיצוי השיעור מבחינה לימודית</w:t>
      </w:r>
      <w:r w:rsidR="000F3BED" w:rsidRPr="00E70E26">
        <w:rPr>
          <w:rFonts w:hint="cs"/>
          <w:sz w:val="24"/>
          <w:szCs w:val="24"/>
          <w:rtl/>
        </w:rPr>
        <w:t>, אנא הקפידו עליהן.</w:t>
      </w:r>
      <w:r w:rsidR="000F3BED" w:rsidRPr="00E70E26">
        <w:rPr>
          <w:sz w:val="24"/>
          <w:szCs w:val="24"/>
          <w:rtl/>
        </w:rPr>
        <w:br/>
      </w:r>
      <w:r w:rsidR="000F3BED" w:rsidRPr="00E70E26">
        <w:rPr>
          <w:rFonts w:hint="cs"/>
          <w:sz w:val="24"/>
          <w:szCs w:val="24"/>
          <w:rtl/>
        </w:rPr>
        <w:t>* אין לעמוד מאחורי הסוס. אין להאכיל סוס מהיד.</w:t>
      </w:r>
      <w:r w:rsidR="000F3BED" w:rsidRPr="00E70E26">
        <w:rPr>
          <w:sz w:val="24"/>
          <w:szCs w:val="24"/>
          <w:rtl/>
        </w:rPr>
        <w:br/>
      </w:r>
      <w:r w:rsidR="000F3BED" w:rsidRPr="00E70E26">
        <w:rPr>
          <w:rFonts w:hint="cs"/>
          <w:sz w:val="24"/>
          <w:szCs w:val="24"/>
          <w:rtl/>
        </w:rPr>
        <w:t xml:space="preserve">* יש להשגיח </w:t>
      </w:r>
      <w:r w:rsidR="00FE5D2F">
        <w:rPr>
          <w:rFonts w:hint="cs"/>
          <w:sz w:val="24"/>
          <w:szCs w:val="24"/>
          <w:rtl/>
        </w:rPr>
        <w:t xml:space="preserve">היטב </w:t>
      </w:r>
      <w:r w:rsidR="000F3BED" w:rsidRPr="00E70E26">
        <w:rPr>
          <w:rFonts w:hint="cs"/>
          <w:sz w:val="24"/>
          <w:szCs w:val="24"/>
          <w:rtl/>
        </w:rPr>
        <w:t>על ילדים מתחת לגיל 12.</w:t>
      </w:r>
      <w:r w:rsidR="000F3BED" w:rsidRPr="00E70E26">
        <w:rPr>
          <w:sz w:val="24"/>
          <w:szCs w:val="24"/>
          <w:rtl/>
        </w:rPr>
        <w:br/>
      </w:r>
      <w:r w:rsidR="000F3BED" w:rsidRPr="00E70E26">
        <w:rPr>
          <w:rFonts w:hint="cs"/>
          <w:sz w:val="24"/>
          <w:szCs w:val="24"/>
          <w:rtl/>
        </w:rPr>
        <w:t xml:space="preserve">* כלבים </w:t>
      </w:r>
      <w:r w:rsidR="00FE5D2F">
        <w:rPr>
          <w:sz w:val="24"/>
          <w:szCs w:val="24"/>
          <w:rtl/>
        </w:rPr>
        <w:t>–</w:t>
      </w:r>
      <w:r w:rsidR="00FE5D2F">
        <w:rPr>
          <w:rFonts w:hint="cs"/>
          <w:sz w:val="24"/>
          <w:szCs w:val="24"/>
          <w:rtl/>
        </w:rPr>
        <w:t xml:space="preserve"> מוטב לא להביאם אבל בכל מקרה יש חובה</w:t>
      </w:r>
      <w:r w:rsidR="000F3BED" w:rsidRPr="00E70E26">
        <w:rPr>
          <w:rFonts w:hint="cs"/>
          <w:sz w:val="24"/>
          <w:szCs w:val="24"/>
          <w:rtl/>
        </w:rPr>
        <w:t xml:space="preserve"> להחזיק ברצועה.</w:t>
      </w:r>
      <w:r w:rsidR="000F3BED" w:rsidRPr="00E70E26">
        <w:rPr>
          <w:sz w:val="24"/>
          <w:szCs w:val="24"/>
          <w:rtl/>
        </w:rPr>
        <w:br/>
      </w:r>
      <w:r w:rsidR="000F3BED" w:rsidRPr="00E70E26">
        <w:rPr>
          <w:rFonts w:hint="cs"/>
          <w:sz w:val="24"/>
          <w:szCs w:val="24"/>
          <w:rtl/>
        </w:rPr>
        <w:t>* מומלץ להגיע כ- 15 דק' לפני השיעור על מנת להתאים ציוד רכיבה.</w:t>
      </w:r>
      <w:r w:rsidR="000F3BED" w:rsidRPr="00E70E26">
        <w:rPr>
          <w:sz w:val="24"/>
          <w:szCs w:val="24"/>
          <w:rtl/>
        </w:rPr>
        <w:br/>
      </w:r>
      <w:r w:rsidR="000F3BED" w:rsidRPr="00E70E26">
        <w:rPr>
          <w:rFonts w:hint="cs"/>
          <w:sz w:val="24"/>
          <w:szCs w:val="24"/>
          <w:rtl/>
        </w:rPr>
        <w:t xml:space="preserve">* משפחות הרוכבים מוזמנות לצפות בשיעורים אך אין להיכנס </w:t>
      </w:r>
      <w:r w:rsidR="00E70E26" w:rsidRPr="00E70E26">
        <w:rPr>
          <w:rFonts w:hint="cs"/>
          <w:sz w:val="24"/>
          <w:szCs w:val="24"/>
          <w:rtl/>
        </w:rPr>
        <w:t>למתחם</w:t>
      </w:r>
      <w:r w:rsidR="009F38F5" w:rsidRPr="00E70E26">
        <w:rPr>
          <w:rFonts w:hint="cs"/>
          <w:sz w:val="24"/>
          <w:szCs w:val="24"/>
          <w:rtl/>
        </w:rPr>
        <w:t xml:space="preserve"> </w:t>
      </w:r>
      <w:r w:rsidR="000F3BED" w:rsidRPr="00E70E26">
        <w:rPr>
          <w:rFonts w:hint="cs"/>
          <w:sz w:val="24"/>
          <w:szCs w:val="24"/>
          <w:rtl/>
        </w:rPr>
        <w:t>תאי הסוסים ללא ליווי מדריך האורווה.</w:t>
      </w:r>
      <w:r w:rsidR="000F3BED" w:rsidRPr="00E70E26">
        <w:rPr>
          <w:sz w:val="24"/>
          <w:szCs w:val="24"/>
          <w:rtl/>
        </w:rPr>
        <w:br/>
      </w:r>
      <w:r w:rsidR="000F3BED" w:rsidRPr="00E70E26">
        <w:rPr>
          <w:rFonts w:hint="cs"/>
          <w:sz w:val="24"/>
          <w:szCs w:val="24"/>
          <w:rtl/>
        </w:rPr>
        <w:t xml:space="preserve">* אנו שמים </w:t>
      </w:r>
      <w:r w:rsidR="009F38F5" w:rsidRPr="00E70E26">
        <w:rPr>
          <w:rFonts w:hint="cs"/>
          <w:sz w:val="24"/>
          <w:szCs w:val="24"/>
          <w:rtl/>
        </w:rPr>
        <w:t xml:space="preserve">דגש גם </w:t>
      </w:r>
      <w:r w:rsidR="000F3BED" w:rsidRPr="00E70E26">
        <w:rPr>
          <w:rFonts w:hint="cs"/>
          <w:sz w:val="24"/>
          <w:szCs w:val="24"/>
          <w:rtl/>
        </w:rPr>
        <w:t xml:space="preserve">על לימוד תיאורטי (גוף הסוס, טיפול בסוסים, בריאות וכו') בנוסף ללימוד המעשי. שיעורים בנושאים אלו יועברו </w:t>
      </w:r>
      <w:r w:rsidR="00FE5D2F">
        <w:rPr>
          <w:rFonts w:hint="cs"/>
          <w:sz w:val="24"/>
          <w:szCs w:val="24"/>
          <w:rtl/>
        </w:rPr>
        <w:t xml:space="preserve">בדרך כלל </w:t>
      </w:r>
      <w:r w:rsidR="000F3BED" w:rsidRPr="00E70E26">
        <w:rPr>
          <w:rFonts w:hint="cs"/>
          <w:sz w:val="24"/>
          <w:szCs w:val="24"/>
          <w:rtl/>
        </w:rPr>
        <w:t>בימי גשם.</w:t>
      </w:r>
      <w:r w:rsidR="000F3BED" w:rsidRPr="00E70E26">
        <w:rPr>
          <w:sz w:val="24"/>
          <w:szCs w:val="24"/>
          <w:rtl/>
        </w:rPr>
        <w:br/>
      </w:r>
      <w:r w:rsidR="000F3BED" w:rsidRPr="00E70E26">
        <w:rPr>
          <w:rFonts w:hint="cs"/>
          <w:sz w:val="24"/>
          <w:szCs w:val="24"/>
          <w:rtl/>
        </w:rPr>
        <w:t>* הנהלת האורווה אינה אחראית לנזק</w:t>
      </w:r>
      <w:r w:rsidR="00FE5D2F">
        <w:rPr>
          <w:rFonts w:hint="cs"/>
          <w:sz w:val="24"/>
          <w:szCs w:val="24"/>
          <w:rtl/>
        </w:rPr>
        <w:t xml:space="preserve"> </w:t>
      </w:r>
      <w:r w:rsidR="000F3BED" w:rsidRPr="00E70E26">
        <w:rPr>
          <w:rFonts w:hint="cs"/>
          <w:sz w:val="24"/>
          <w:szCs w:val="24"/>
          <w:rtl/>
        </w:rPr>
        <w:t>/</w:t>
      </w:r>
      <w:r w:rsidR="00FE5D2F">
        <w:rPr>
          <w:rFonts w:hint="cs"/>
          <w:sz w:val="24"/>
          <w:szCs w:val="24"/>
          <w:rtl/>
        </w:rPr>
        <w:t xml:space="preserve"> </w:t>
      </w:r>
      <w:r w:rsidR="000F3BED" w:rsidRPr="00E70E26">
        <w:rPr>
          <w:rFonts w:hint="cs"/>
          <w:sz w:val="24"/>
          <w:szCs w:val="24"/>
          <w:rtl/>
        </w:rPr>
        <w:t>גניבה של ציוד אישי של הרוכב</w:t>
      </w:r>
      <w:r w:rsidR="00FE5D2F">
        <w:rPr>
          <w:rFonts w:hint="cs"/>
          <w:sz w:val="24"/>
          <w:szCs w:val="24"/>
          <w:rtl/>
        </w:rPr>
        <w:t>/ת</w:t>
      </w:r>
      <w:r w:rsidR="000F3BED" w:rsidRPr="00E70E26">
        <w:rPr>
          <w:rFonts w:hint="cs"/>
          <w:sz w:val="24"/>
          <w:szCs w:val="24"/>
          <w:rtl/>
        </w:rPr>
        <w:t>.</w:t>
      </w:r>
    </w:p>
    <w:p w:rsidR="00430597" w:rsidRPr="00E70E26" w:rsidRDefault="002E5ED1" w:rsidP="00E70E26">
      <w:pPr>
        <w:spacing w:line="276" w:lineRule="auto"/>
        <w:rPr>
          <w:sz w:val="24"/>
          <w:szCs w:val="24"/>
          <w:rtl/>
        </w:rPr>
      </w:pPr>
      <w:r>
        <w:rPr>
          <w:b/>
          <w:bCs/>
          <w:sz w:val="24"/>
          <w:szCs w:val="24"/>
          <w:u w:val="single"/>
          <w:rtl/>
        </w:rPr>
        <w:br/>
      </w:r>
      <w:r w:rsidR="000F3BED" w:rsidRPr="00E70E26">
        <w:rPr>
          <w:rFonts w:hint="cs"/>
          <w:b/>
          <w:bCs/>
          <w:sz w:val="24"/>
          <w:szCs w:val="24"/>
          <w:u w:val="single"/>
          <w:rtl/>
        </w:rPr>
        <w:t>הנחיות ביגוד</w:t>
      </w:r>
      <w:r w:rsidR="000F3BED" w:rsidRPr="00E70E26">
        <w:rPr>
          <w:b/>
          <w:bCs/>
          <w:sz w:val="24"/>
          <w:szCs w:val="24"/>
          <w:u w:val="single"/>
          <w:rtl/>
        </w:rPr>
        <w:br/>
      </w:r>
      <w:r w:rsidR="000F3BED" w:rsidRPr="00E70E26">
        <w:rPr>
          <w:rFonts w:hint="cs"/>
          <w:sz w:val="24"/>
          <w:szCs w:val="24"/>
          <w:rtl/>
        </w:rPr>
        <w:t>* חובה להגיע עם נעליים סגורות, חובה ללבוש מכנס ארוך ומומלץ להגיע עם מגפי רכיבה</w:t>
      </w:r>
      <w:r w:rsidR="00FE5D2F">
        <w:rPr>
          <w:rFonts w:hint="cs"/>
          <w:sz w:val="24"/>
          <w:szCs w:val="24"/>
          <w:rtl/>
        </w:rPr>
        <w:t xml:space="preserve"> (לכל הפחות נעליים סגורות ואין כל אפשרות לבוא בסנדלים)</w:t>
      </w:r>
      <w:r w:rsidR="000F3BED" w:rsidRPr="00E70E26">
        <w:rPr>
          <w:rFonts w:hint="cs"/>
          <w:sz w:val="24"/>
          <w:szCs w:val="24"/>
          <w:rtl/>
        </w:rPr>
        <w:t>.</w:t>
      </w:r>
      <w:r w:rsidR="000F3BED" w:rsidRPr="00E70E26">
        <w:rPr>
          <w:sz w:val="24"/>
          <w:szCs w:val="24"/>
          <w:rtl/>
        </w:rPr>
        <w:br/>
      </w:r>
      <w:r w:rsidR="000F3BED" w:rsidRPr="00E70E26">
        <w:rPr>
          <w:rFonts w:hint="cs"/>
          <w:sz w:val="24"/>
          <w:szCs w:val="24"/>
          <w:rtl/>
        </w:rPr>
        <w:t>* אין ללבוש חולצות, סוודרים ומעילים תפוחים, המסתירים למדריך את תנוחת הגוף הנכונה.</w:t>
      </w:r>
      <w:r w:rsidR="000F3BED" w:rsidRPr="00E70E26">
        <w:rPr>
          <w:sz w:val="24"/>
          <w:szCs w:val="24"/>
          <w:rtl/>
        </w:rPr>
        <w:br/>
      </w:r>
      <w:r w:rsidR="000F3BED" w:rsidRPr="00E70E26">
        <w:rPr>
          <w:rFonts w:hint="cs"/>
          <w:sz w:val="24"/>
          <w:szCs w:val="24"/>
          <w:rtl/>
        </w:rPr>
        <w:t>* חובה לחבוש קסדת רכיבה במהלך השיעור ובזמן הטיפול בסוסים. ניתן לקבל בהשאלה קסדה מהאורווה, אולם מומלץ לרכוש קסדה אישית.</w:t>
      </w:r>
      <w:r w:rsidR="000F3BED" w:rsidRPr="00E70E26">
        <w:rPr>
          <w:sz w:val="24"/>
          <w:szCs w:val="24"/>
          <w:rtl/>
        </w:rPr>
        <w:br/>
      </w:r>
      <w:r w:rsidR="000F3BED" w:rsidRPr="00E70E26">
        <w:rPr>
          <w:rFonts w:hint="cs"/>
          <w:sz w:val="24"/>
          <w:szCs w:val="24"/>
          <w:rtl/>
        </w:rPr>
        <w:t xml:space="preserve">* נא לא להגיע עם תכשיטים יקרי ערך אשר </w:t>
      </w:r>
      <w:r w:rsidR="009F38F5" w:rsidRPr="00E70E26">
        <w:rPr>
          <w:rFonts w:hint="cs"/>
          <w:sz w:val="24"/>
          <w:szCs w:val="24"/>
          <w:rtl/>
        </w:rPr>
        <w:t xml:space="preserve">עלולים </w:t>
      </w:r>
      <w:r w:rsidR="000F3BED" w:rsidRPr="00E70E26">
        <w:rPr>
          <w:rFonts w:hint="cs"/>
          <w:sz w:val="24"/>
          <w:szCs w:val="24"/>
          <w:rtl/>
        </w:rPr>
        <w:t>ללכת לאיבוד, ולא לענוד עגילים החורגים מתנוך האוזן.</w:t>
      </w:r>
    </w:p>
    <w:p w:rsidR="000F3BED" w:rsidRPr="00E70E26" w:rsidRDefault="002E5ED1" w:rsidP="002E0416">
      <w:pPr>
        <w:spacing w:line="276" w:lineRule="auto"/>
        <w:rPr>
          <w:vanish/>
          <w:sz w:val="24"/>
          <w:szCs w:val="24"/>
          <w:rtl/>
          <w:specVanish/>
        </w:rPr>
      </w:pPr>
      <w:r>
        <w:rPr>
          <w:b/>
          <w:bCs/>
          <w:sz w:val="24"/>
          <w:szCs w:val="24"/>
          <w:u w:val="single"/>
          <w:rtl/>
        </w:rPr>
        <w:br/>
      </w:r>
      <w:r w:rsidR="000F3BED" w:rsidRPr="00E70E26">
        <w:rPr>
          <w:rFonts w:hint="cs"/>
          <w:b/>
          <w:bCs/>
          <w:sz w:val="24"/>
          <w:szCs w:val="24"/>
          <w:u w:val="single"/>
          <w:rtl/>
        </w:rPr>
        <w:t>מועדי פעילות וביטול שיעורים</w:t>
      </w:r>
      <w:r w:rsidR="000F3BED" w:rsidRPr="00E70E26">
        <w:rPr>
          <w:b/>
          <w:bCs/>
          <w:sz w:val="24"/>
          <w:szCs w:val="24"/>
          <w:u w:val="single"/>
          <w:rtl/>
        </w:rPr>
        <w:br/>
      </w:r>
      <w:r w:rsidR="000F3BED" w:rsidRPr="00E70E26">
        <w:rPr>
          <w:rFonts w:hint="cs"/>
          <w:sz w:val="24"/>
          <w:szCs w:val="24"/>
          <w:rtl/>
        </w:rPr>
        <w:t>* ניתן להודיע על ביטו</w:t>
      </w:r>
      <w:r w:rsidR="00430597" w:rsidRPr="00E70E26">
        <w:rPr>
          <w:rFonts w:hint="cs"/>
          <w:sz w:val="24"/>
          <w:szCs w:val="24"/>
          <w:rtl/>
        </w:rPr>
        <w:t>ל שיעור לא יאוחר מ-24 שעות מראש, ב</w:t>
      </w:r>
      <w:r w:rsidR="00C3207C">
        <w:rPr>
          <w:rFonts w:hint="cs"/>
          <w:sz w:val="24"/>
          <w:szCs w:val="24"/>
          <w:rtl/>
        </w:rPr>
        <w:t>יטול המאוחר ממועד זה יגרור חיוב של שיעור רגיל.</w:t>
      </w:r>
      <w:r w:rsidR="00430597" w:rsidRPr="00E70E26">
        <w:rPr>
          <w:sz w:val="24"/>
          <w:szCs w:val="24"/>
          <w:rtl/>
        </w:rPr>
        <w:br/>
      </w:r>
      <w:r w:rsidR="00430597" w:rsidRPr="00E70E26">
        <w:rPr>
          <w:rFonts w:hint="cs"/>
          <w:sz w:val="24"/>
          <w:szCs w:val="24"/>
          <w:rtl/>
        </w:rPr>
        <w:t>* במהלך חופשות חג לא יתקיימו שיעורים.</w:t>
      </w:r>
      <w:r w:rsidR="00430597" w:rsidRPr="00E70E26">
        <w:rPr>
          <w:sz w:val="24"/>
          <w:szCs w:val="24"/>
          <w:rtl/>
        </w:rPr>
        <w:br/>
      </w:r>
      <w:r w:rsidR="00430597" w:rsidRPr="00E70E26">
        <w:rPr>
          <w:rFonts w:hint="cs"/>
          <w:sz w:val="24"/>
          <w:szCs w:val="24"/>
          <w:rtl/>
        </w:rPr>
        <w:t>* השיעורים יחלו בשעה שנקבעה מראש, איחורים יהיו על חשבון זמן השיעור.</w:t>
      </w:r>
      <w:r w:rsidR="00430597" w:rsidRPr="00E70E26">
        <w:rPr>
          <w:sz w:val="24"/>
          <w:szCs w:val="24"/>
          <w:rtl/>
        </w:rPr>
        <w:br/>
      </w:r>
      <w:r w:rsidR="00430597" w:rsidRPr="00E70E26">
        <w:rPr>
          <w:rFonts w:hint="cs"/>
          <w:sz w:val="24"/>
          <w:szCs w:val="24"/>
          <w:rtl/>
        </w:rPr>
        <w:t>* שיעור פרטי נמשך 30 דק', שיעור קבוצתי נמשך 45 דק'.</w:t>
      </w:r>
    </w:p>
    <w:p w:rsidR="00430597" w:rsidRPr="00E70E26" w:rsidRDefault="00430597" w:rsidP="002E0416">
      <w:pPr>
        <w:spacing w:line="276" w:lineRule="auto"/>
        <w:rPr>
          <w:sz w:val="24"/>
          <w:szCs w:val="24"/>
          <w:rtl/>
        </w:rPr>
      </w:pPr>
      <w:r w:rsidRPr="00E70E26">
        <w:rPr>
          <w:sz w:val="24"/>
          <w:szCs w:val="24"/>
          <w:rtl/>
        </w:rPr>
        <w:t xml:space="preserve"> </w:t>
      </w:r>
    </w:p>
    <w:p w:rsidR="002E5ED1" w:rsidRDefault="008A44EF" w:rsidP="002E0416">
      <w:pPr>
        <w:spacing w:line="276" w:lineRule="auto"/>
        <w:jc w:val="center"/>
        <w:rPr>
          <w:sz w:val="24"/>
          <w:szCs w:val="24"/>
          <w:rtl/>
        </w:rPr>
      </w:pPr>
      <w:r w:rsidRPr="00E70E26">
        <w:rPr>
          <w:rFonts w:hint="cs"/>
          <w:sz w:val="24"/>
          <w:szCs w:val="24"/>
          <w:rtl/>
        </w:rPr>
        <w:t xml:space="preserve">         </w:t>
      </w:r>
    </w:p>
    <w:p w:rsidR="00C3207C" w:rsidRPr="00E70E26" w:rsidRDefault="00C3207C" w:rsidP="00C3207C">
      <w:pPr>
        <w:spacing w:line="276" w:lineRule="auto"/>
        <w:jc w:val="center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-932815</wp:posOffset>
            </wp:positionH>
            <wp:positionV relativeFrom="paragraph">
              <wp:posOffset>-682625</wp:posOffset>
            </wp:positionV>
            <wp:extent cx="1427480" cy="1432560"/>
            <wp:effectExtent l="19050" t="0" r="1270" b="0"/>
            <wp:wrapSquare wrapText="bothSides"/>
            <wp:docPr id="3" name="תמונה 1" descr="2לוגו לאורווה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לוגו לאורווה-0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0E26">
        <w:rPr>
          <w:rFonts w:hint="cs"/>
          <w:sz w:val="24"/>
          <w:szCs w:val="24"/>
          <w:rtl/>
        </w:rPr>
        <w:t>אורוות מעגן מיכאל</w:t>
      </w:r>
      <w:r w:rsidRPr="00E70E26"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 </w:t>
      </w:r>
      <w:r w:rsidRPr="00E70E26">
        <w:rPr>
          <w:rFonts w:hint="cs"/>
          <w:sz w:val="24"/>
          <w:szCs w:val="24"/>
          <w:rtl/>
        </w:rPr>
        <w:t>טופס רישום לרוכב</w:t>
      </w:r>
    </w:p>
    <w:p w:rsidR="00C3207C" w:rsidRPr="00C3207C" w:rsidRDefault="00C3207C" w:rsidP="00C3207C">
      <w:pPr>
        <w:pStyle w:val="a3"/>
        <w:numPr>
          <w:ilvl w:val="0"/>
          <w:numId w:val="2"/>
        </w:numPr>
        <w:spacing w:line="276" w:lineRule="auto"/>
        <w:rPr>
          <w:b/>
          <w:bCs/>
          <w:i/>
          <w:iCs/>
          <w:sz w:val="36"/>
          <w:szCs w:val="36"/>
          <w:highlight w:val="yellow"/>
          <w:u w:val="single"/>
        </w:rPr>
      </w:pPr>
      <w:r w:rsidRPr="00C3207C">
        <w:rPr>
          <w:rFonts w:hint="cs"/>
          <w:b/>
          <w:bCs/>
          <w:i/>
          <w:iCs/>
          <w:sz w:val="36"/>
          <w:szCs w:val="36"/>
          <w:highlight w:val="yellow"/>
          <w:u w:val="single"/>
          <w:rtl/>
        </w:rPr>
        <w:t>חובה לצרף אישור רפואי מרופא המשפחה על כשירות לרכיבה.</w:t>
      </w:r>
    </w:p>
    <w:p w:rsidR="00000000" w:rsidRDefault="00B74626">
      <w:pPr>
        <w:spacing w:line="276" w:lineRule="auto"/>
        <w:rPr>
          <w:del w:id="0" w:author="Hugim 2" w:date="2018-06-19T12:23:00Z"/>
          <w:sz w:val="24"/>
          <w:szCs w:val="24"/>
          <w:rtl/>
        </w:rPr>
      </w:pPr>
    </w:p>
    <w:p w:rsidR="00F5752D" w:rsidRDefault="00430597" w:rsidP="00C3207C">
      <w:pPr>
        <w:spacing w:line="360" w:lineRule="auto"/>
        <w:rPr>
          <w:b/>
          <w:bCs/>
          <w:sz w:val="24"/>
          <w:szCs w:val="24"/>
          <w:rtl/>
        </w:rPr>
      </w:pPr>
      <w:r w:rsidRPr="00E70E26">
        <w:rPr>
          <w:rFonts w:hint="cs"/>
          <w:b/>
          <w:bCs/>
          <w:sz w:val="24"/>
          <w:szCs w:val="24"/>
          <w:rtl/>
        </w:rPr>
        <w:t>פרטי הרוכב/ת:</w:t>
      </w:r>
    </w:p>
    <w:p w:rsidR="00E70E26" w:rsidRDefault="00F5752D" w:rsidP="00C3207C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שם פרטי: _______</w:t>
      </w:r>
      <w:r w:rsidR="00430597" w:rsidRPr="00E70E26">
        <w:rPr>
          <w:rFonts w:hint="cs"/>
          <w:sz w:val="24"/>
          <w:szCs w:val="24"/>
          <w:rtl/>
        </w:rPr>
        <w:t>______ שם משפחה: ______</w:t>
      </w:r>
      <w:r>
        <w:rPr>
          <w:rFonts w:hint="cs"/>
          <w:sz w:val="24"/>
          <w:szCs w:val="24"/>
          <w:rtl/>
        </w:rPr>
        <w:t>_</w:t>
      </w:r>
      <w:r w:rsidR="00430597" w:rsidRPr="00E70E26">
        <w:rPr>
          <w:rFonts w:hint="cs"/>
          <w:sz w:val="24"/>
          <w:szCs w:val="24"/>
          <w:rtl/>
        </w:rPr>
        <w:t>____</w:t>
      </w:r>
      <w:r w:rsidR="002E0416" w:rsidRPr="00E70E26">
        <w:rPr>
          <w:rFonts w:hint="cs"/>
          <w:sz w:val="24"/>
          <w:szCs w:val="24"/>
          <w:rtl/>
        </w:rPr>
        <w:t>_ תאריך לידה: __________</w:t>
      </w:r>
    </w:p>
    <w:p w:rsidR="00E70E26" w:rsidRDefault="00430597" w:rsidP="00C3207C">
      <w:pPr>
        <w:spacing w:line="360" w:lineRule="auto"/>
        <w:rPr>
          <w:sz w:val="24"/>
          <w:szCs w:val="24"/>
          <w:rtl/>
        </w:rPr>
      </w:pPr>
      <w:r w:rsidRPr="00E70E26">
        <w:rPr>
          <w:rFonts w:hint="cs"/>
          <w:sz w:val="24"/>
          <w:szCs w:val="24"/>
          <w:rtl/>
        </w:rPr>
        <w:t xml:space="preserve">כיתה: ________ ת.ז.___________________ קופ"ח:____________ </w:t>
      </w:r>
    </w:p>
    <w:p w:rsidR="00E70E26" w:rsidRDefault="00F5752D" w:rsidP="00C3207C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כתובת:________________________________________________________</w:t>
      </w:r>
    </w:p>
    <w:p w:rsidR="00E70E26" w:rsidRDefault="002E0416" w:rsidP="00C3207C">
      <w:pPr>
        <w:spacing w:line="360" w:lineRule="auto"/>
        <w:rPr>
          <w:sz w:val="24"/>
          <w:szCs w:val="24"/>
          <w:rtl/>
        </w:rPr>
      </w:pPr>
      <w:r w:rsidRPr="00E70E26">
        <w:rPr>
          <w:rFonts w:hint="cs"/>
          <w:sz w:val="24"/>
          <w:szCs w:val="24"/>
          <w:rtl/>
        </w:rPr>
        <w:t xml:space="preserve">דואר אלקטרוני: </w:t>
      </w:r>
      <w:r w:rsidR="00430597" w:rsidRPr="00E70E26">
        <w:rPr>
          <w:rFonts w:hint="cs"/>
          <w:sz w:val="24"/>
          <w:szCs w:val="24"/>
          <w:rtl/>
        </w:rPr>
        <w:t>____________________</w:t>
      </w:r>
      <w:r w:rsidRPr="00E70E26">
        <w:rPr>
          <w:rFonts w:hint="cs"/>
          <w:sz w:val="24"/>
          <w:szCs w:val="24"/>
          <w:rtl/>
        </w:rPr>
        <w:t>______________________________</w:t>
      </w:r>
    </w:p>
    <w:p w:rsidR="00E70E26" w:rsidRDefault="00F5752D" w:rsidP="00C3207C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נייד הרוכב:______________________  </w:t>
      </w:r>
      <w:r w:rsidR="00430597" w:rsidRPr="00E70E26">
        <w:rPr>
          <w:rFonts w:hint="cs"/>
          <w:sz w:val="24"/>
          <w:szCs w:val="24"/>
          <w:rtl/>
        </w:rPr>
        <w:t>טל' בבית: ______</w:t>
      </w:r>
      <w:r>
        <w:rPr>
          <w:rFonts w:hint="cs"/>
          <w:sz w:val="24"/>
          <w:szCs w:val="24"/>
          <w:rtl/>
        </w:rPr>
        <w:t>__</w:t>
      </w:r>
      <w:r w:rsidR="00430597" w:rsidRPr="00E70E26">
        <w:rPr>
          <w:rFonts w:hint="cs"/>
          <w:sz w:val="24"/>
          <w:szCs w:val="24"/>
          <w:rtl/>
        </w:rPr>
        <w:t>_______________</w:t>
      </w:r>
      <w:r w:rsidR="00430597" w:rsidRPr="00E70E26">
        <w:rPr>
          <w:sz w:val="24"/>
          <w:szCs w:val="24"/>
          <w:rtl/>
        </w:rPr>
        <w:br/>
      </w:r>
      <w:r w:rsidR="00430597" w:rsidRPr="00E70E26">
        <w:rPr>
          <w:rFonts w:hint="cs"/>
          <w:sz w:val="24"/>
          <w:szCs w:val="24"/>
          <w:rtl/>
        </w:rPr>
        <w:t>שם האם: ________</w:t>
      </w:r>
      <w:r>
        <w:rPr>
          <w:rFonts w:hint="cs"/>
          <w:sz w:val="24"/>
          <w:szCs w:val="24"/>
          <w:rtl/>
        </w:rPr>
        <w:t>_____</w:t>
      </w:r>
      <w:r w:rsidR="00430597" w:rsidRPr="00E70E26">
        <w:rPr>
          <w:rFonts w:hint="cs"/>
          <w:sz w:val="24"/>
          <w:szCs w:val="24"/>
          <w:rtl/>
        </w:rPr>
        <w:t>_____</w:t>
      </w:r>
      <w:r>
        <w:rPr>
          <w:rFonts w:hint="cs"/>
          <w:sz w:val="24"/>
          <w:szCs w:val="24"/>
          <w:rtl/>
        </w:rPr>
        <w:t>_____</w:t>
      </w:r>
      <w:r w:rsidR="00430597" w:rsidRPr="00E70E26">
        <w:rPr>
          <w:rFonts w:hint="cs"/>
          <w:sz w:val="24"/>
          <w:szCs w:val="24"/>
          <w:rtl/>
        </w:rPr>
        <w:t>___ נייד: ___</w:t>
      </w:r>
      <w:r>
        <w:rPr>
          <w:rFonts w:hint="cs"/>
          <w:sz w:val="24"/>
          <w:szCs w:val="24"/>
          <w:rtl/>
        </w:rPr>
        <w:t>__</w:t>
      </w:r>
      <w:r w:rsidR="00430597" w:rsidRPr="00E70E26">
        <w:rPr>
          <w:rFonts w:hint="cs"/>
          <w:sz w:val="24"/>
          <w:szCs w:val="24"/>
          <w:rtl/>
        </w:rPr>
        <w:t>___________________</w:t>
      </w:r>
    </w:p>
    <w:p w:rsidR="00F5752D" w:rsidRDefault="00430597" w:rsidP="00C3207C">
      <w:pPr>
        <w:spacing w:line="360" w:lineRule="auto"/>
        <w:rPr>
          <w:sz w:val="24"/>
          <w:szCs w:val="24"/>
          <w:rtl/>
        </w:rPr>
      </w:pPr>
      <w:r w:rsidRPr="00E70E26">
        <w:rPr>
          <w:rFonts w:hint="cs"/>
          <w:sz w:val="24"/>
          <w:szCs w:val="24"/>
          <w:rtl/>
        </w:rPr>
        <w:t>שם האב: _______</w:t>
      </w:r>
      <w:r w:rsidR="00F5752D">
        <w:rPr>
          <w:rFonts w:hint="cs"/>
          <w:sz w:val="24"/>
          <w:szCs w:val="24"/>
          <w:rtl/>
        </w:rPr>
        <w:t>_____</w:t>
      </w:r>
      <w:r w:rsidRPr="00E70E26">
        <w:rPr>
          <w:rFonts w:hint="cs"/>
          <w:sz w:val="24"/>
          <w:szCs w:val="24"/>
          <w:rtl/>
        </w:rPr>
        <w:t>___</w:t>
      </w:r>
      <w:r w:rsidR="00F5752D">
        <w:rPr>
          <w:rFonts w:hint="cs"/>
          <w:sz w:val="24"/>
          <w:szCs w:val="24"/>
          <w:rtl/>
        </w:rPr>
        <w:t>_____</w:t>
      </w:r>
      <w:r w:rsidRPr="00E70E26">
        <w:rPr>
          <w:rFonts w:hint="cs"/>
          <w:sz w:val="24"/>
          <w:szCs w:val="24"/>
          <w:rtl/>
        </w:rPr>
        <w:t>______ נייד: __</w:t>
      </w:r>
      <w:r w:rsidR="00F5752D">
        <w:rPr>
          <w:rFonts w:hint="cs"/>
          <w:sz w:val="24"/>
          <w:szCs w:val="24"/>
          <w:rtl/>
        </w:rPr>
        <w:t>__</w:t>
      </w:r>
      <w:r w:rsidRPr="00E70E26">
        <w:rPr>
          <w:rFonts w:hint="cs"/>
          <w:sz w:val="24"/>
          <w:szCs w:val="24"/>
          <w:rtl/>
        </w:rPr>
        <w:t>____________________</w:t>
      </w:r>
      <w:del w:id="1" w:author="Hugim 2" w:date="2018-06-19T12:23:00Z">
        <w:r w:rsidRPr="00E70E26" w:rsidDel="007E3213">
          <w:rPr>
            <w:sz w:val="24"/>
            <w:szCs w:val="24"/>
            <w:rtl/>
          </w:rPr>
          <w:br/>
        </w:r>
      </w:del>
      <w:r w:rsidR="00C3207C">
        <w:rPr>
          <w:sz w:val="24"/>
          <w:szCs w:val="24"/>
          <w:rtl/>
        </w:rPr>
        <w:br/>
      </w:r>
      <w:r w:rsidRPr="00E70E26">
        <w:rPr>
          <w:rFonts w:hint="cs"/>
          <w:sz w:val="24"/>
          <w:szCs w:val="24"/>
          <w:rtl/>
        </w:rPr>
        <w:t>בעיה בריאותית רלוונטית: כן</w:t>
      </w:r>
      <w:r w:rsidR="00F5752D">
        <w:rPr>
          <w:rFonts w:hint="cs"/>
          <w:sz w:val="24"/>
          <w:szCs w:val="24"/>
          <w:rtl/>
        </w:rPr>
        <w:t xml:space="preserve"> </w:t>
      </w:r>
      <w:r w:rsidRPr="00E70E26">
        <w:rPr>
          <w:rFonts w:hint="cs"/>
          <w:sz w:val="24"/>
          <w:szCs w:val="24"/>
          <w:rtl/>
        </w:rPr>
        <w:t>/</w:t>
      </w:r>
      <w:r w:rsidR="00F5752D">
        <w:rPr>
          <w:rFonts w:hint="cs"/>
          <w:sz w:val="24"/>
          <w:szCs w:val="24"/>
          <w:rtl/>
        </w:rPr>
        <w:t xml:space="preserve"> </w:t>
      </w:r>
      <w:r w:rsidRPr="00E70E26">
        <w:rPr>
          <w:rFonts w:hint="cs"/>
          <w:sz w:val="24"/>
          <w:szCs w:val="24"/>
          <w:rtl/>
        </w:rPr>
        <w:t>לא, אם כן</w:t>
      </w:r>
      <w:r w:rsidR="00F5752D">
        <w:rPr>
          <w:rFonts w:hint="cs"/>
          <w:sz w:val="24"/>
          <w:szCs w:val="24"/>
          <w:rtl/>
        </w:rPr>
        <w:t xml:space="preserve"> </w:t>
      </w:r>
      <w:r w:rsidRPr="00E70E26">
        <w:rPr>
          <w:rFonts w:hint="cs"/>
          <w:sz w:val="24"/>
          <w:szCs w:val="24"/>
          <w:rtl/>
        </w:rPr>
        <w:t>- פרט:</w:t>
      </w:r>
    </w:p>
    <w:p w:rsidR="00E70E26" w:rsidRDefault="00430597" w:rsidP="00C3207C">
      <w:pPr>
        <w:spacing w:line="360" w:lineRule="auto"/>
        <w:rPr>
          <w:sz w:val="24"/>
          <w:szCs w:val="24"/>
          <w:rtl/>
        </w:rPr>
      </w:pPr>
      <w:r w:rsidRPr="00E70E26">
        <w:rPr>
          <w:rFonts w:hint="cs"/>
          <w:sz w:val="24"/>
          <w:szCs w:val="24"/>
          <w:rtl/>
        </w:rPr>
        <w:t>______________________________________________________________</w:t>
      </w:r>
    </w:p>
    <w:p w:rsidR="00430597" w:rsidRPr="00E70E26" w:rsidRDefault="00430597" w:rsidP="00C3207C">
      <w:pPr>
        <w:spacing w:line="360" w:lineRule="auto"/>
        <w:rPr>
          <w:sz w:val="24"/>
          <w:szCs w:val="24"/>
          <w:rtl/>
        </w:rPr>
      </w:pPr>
      <w:r w:rsidRPr="00E70E26">
        <w:rPr>
          <w:rFonts w:hint="cs"/>
          <w:sz w:val="24"/>
          <w:szCs w:val="24"/>
          <w:rtl/>
        </w:rPr>
        <w:t>______________________________________________________________</w:t>
      </w:r>
    </w:p>
    <w:p w:rsidR="00E70E26" w:rsidRPr="00C3207C" w:rsidDel="007E3213" w:rsidRDefault="00430597" w:rsidP="00C3207C">
      <w:pPr>
        <w:spacing w:line="360" w:lineRule="auto"/>
        <w:rPr>
          <w:del w:id="2" w:author="Hugim 2" w:date="2018-06-19T12:22:00Z"/>
          <w:b/>
          <w:bCs/>
          <w:sz w:val="24"/>
          <w:szCs w:val="24"/>
          <w:rtl/>
        </w:rPr>
      </w:pPr>
      <w:r w:rsidRPr="00C3207C">
        <w:rPr>
          <w:rFonts w:hint="cs"/>
          <w:b/>
          <w:bCs/>
          <w:sz w:val="24"/>
          <w:szCs w:val="24"/>
          <w:rtl/>
        </w:rPr>
        <w:t>ידוע לי</w:t>
      </w:r>
      <w:r w:rsidR="00F5752D" w:rsidRPr="00C3207C">
        <w:rPr>
          <w:rFonts w:hint="cs"/>
          <w:b/>
          <w:bCs/>
          <w:sz w:val="24"/>
          <w:szCs w:val="24"/>
          <w:rtl/>
        </w:rPr>
        <w:t>/לנו</w:t>
      </w:r>
      <w:r w:rsidRPr="00C3207C">
        <w:rPr>
          <w:rFonts w:hint="cs"/>
          <w:b/>
          <w:bCs/>
          <w:sz w:val="24"/>
          <w:szCs w:val="24"/>
          <w:rtl/>
        </w:rPr>
        <w:t xml:space="preserve"> </w:t>
      </w:r>
      <w:r w:rsidR="00321DF5" w:rsidRPr="00C3207C">
        <w:rPr>
          <w:rFonts w:hint="cs"/>
          <w:b/>
          <w:bCs/>
          <w:sz w:val="24"/>
          <w:szCs w:val="24"/>
          <w:rtl/>
        </w:rPr>
        <w:t xml:space="preserve">ההורים </w:t>
      </w:r>
      <w:r w:rsidRPr="00C3207C">
        <w:rPr>
          <w:rFonts w:hint="cs"/>
          <w:b/>
          <w:bCs/>
          <w:sz w:val="24"/>
          <w:szCs w:val="24"/>
          <w:rtl/>
        </w:rPr>
        <w:t>כי רכיבה על סוסים הינה ספורט הכרוך בסיכון</w:t>
      </w:r>
      <w:r w:rsidR="00321DF5" w:rsidRPr="00C3207C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="00321DF5" w:rsidRPr="00C3207C">
        <w:rPr>
          <w:rFonts w:hint="cs"/>
          <w:b/>
          <w:bCs/>
          <w:sz w:val="24"/>
          <w:szCs w:val="24"/>
          <w:rtl/>
        </w:rPr>
        <w:t>גבוה</w:t>
      </w:r>
      <w:del w:id="3" w:author="Hugim 2" w:date="2018-06-19T12:22:00Z">
        <w:r w:rsidRPr="00C3207C" w:rsidDel="007E3213">
          <w:rPr>
            <w:rFonts w:hint="cs"/>
            <w:b/>
            <w:bCs/>
            <w:sz w:val="24"/>
            <w:szCs w:val="24"/>
            <w:rtl/>
          </w:rPr>
          <w:delText>.</w:delText>
        </w:r>
      </w:del>
    </w:p>
    <w:p w:rsidR="00E70E26" w:rsidRDefault="00430597" w:rsidP="007E3213">
      <w:pPr>
        <w:spacing w:line="360" w:lineRule="auto"/>
        <w:rPr>
          <w:sz w:val="24"/>
          <w:szCs w:val="24"/>
          <w:rtl/>
        </w:rPr>
      </w:pPr>
      <w:del w:id="4" w:author="Hugim 2" w:date="2018-06-19T12:23:00Z">
        <w:r w:rsidRPr="00E70E26" w:rsidDel="007E3213">
          <w:rPr>
            <w:sz w:val="24"/>
            <w:szCs w:val="24"/>
            <w:rtl/>
          </w:rPr>
          <w:br/>
        </w:r>
      </w:del>
      <w:r w:rsidRPr="00E70E26">
        <w:rPr>
          <w:rFonts w:hint="cs"/>
          <w:sz w:val="24"/>
          <w:szCs w:val="24"/>
          <w:rtl/>
        </w:rPr>
        <w:t>הריני</w:t>
      </w:r>
      <w:proofErr w:type="spellEnd"/>
      <w:r w:rsidRPr="00E70E26">
        <w:rPr>
          <w:rFonts w:hint="cs"/>
          <w:sz w:val="24"/>
          <w:szCs w:val="24"/>
          <w:rtl/>
        </w:rPr>
        <w:t xml:space="preserve"> מאשר ב</w:t>
      </w:r>
      <w:r w:rsidR="00F5752D">
        <w:rPr>
          <w:rFonts w:hint="cs"/>
          <w:sz w:val="24"/>
          <w:szCs w:val="24"/>
          <w:rtl/>
        </w:rPr>
        <w:t>זאת שקראתי את כל האמור לעיל, אנו</w:t>
      </w:r>
      <w:r w:rsidRPr="00E70E26">
        <w:rPr>
          <w:rFonts w:hint="cs"/>
          <w:sz w:val="24"/>
          <w:szCs w:val="24"/>
          <w:rtl/>
        </w:rPr>
        <w:t xml:space="preserve"> מסכים לדברים ומאשר את השתתפות</w:t>
      </w:r>
      <w:r w:rsidR="00321DF5">
        <w:rPr>
          <w:rFonts w:hint="cs"/>
          <w:sz w:val="24"/>
          <w:szCs w:val="24"/>
          <w:rtl/>
        </w:rPr>
        <w:t xml:space="preserve"> </w:t>
      </w:r>
      <w:r w:rsidRPr="00E70E26">
        <w:rPr>
          <w:rFonts w:hint="cs"/>
          <w:sz w:val="24"/>
          <w:szCs w:val="24"/>
          <w:rtl/>
        </w:rPr>
        <w:t>ילדי</w:t>
      </w:r>
      <w:r w:rsidR="007E3213">
        <w:rPr>
          <w:rFonts w:hint="cs"/>
          <w:sz w:val="24"/>
          <w:szCs w:val="24"/>
          <w:rtl/>
        </w:rPr>
        <w:t>/</w:t>
      </w:r>
      <w:r w:rsidR="00321DF5">
        <w:rPr>
          <w:rFonts w:hint="cs"/>
          <w:sz w:val="24"/>
          <w:szCs w:val="24"/>
          <w:rtl/>
        </w:rPr>
        <w:t>נו</w:t>
      </w:r>
      <w:r w:rsidRPr="00E70E26">
        <w:rPr>
          <w:rFonts w:hint="cs"/>
          <w:sz w:val="24"/>
          <w:szCs w:val="24"/>
          <w:rtl/>
        </w:rPr>
        <w:t xml:space="preserve"> בחוג.</w:t>
      </w:r>
    </w:p>
    <w:p w:rsidR="00F5752D" w:rsidRDefault="00430597" w:rsidP="00C3207C">
      <w:pPr>
        <w:spacing w:line="360" w:lineRule="auto"/>
        <w:rPr>
          <w:sz w:val="24"/>
          <w:szCs w:val="24"/>
          <w:rtl/>
        </w:rPr>
      </w:pPr>
      <w:r w:rsidRPr="00E70E26">
        <w:rPr>
          <w:rFonts w:hint="cs"/>
          <w:sz w:val="24"/>
          <w:szCs w:val="24"/>
          <w:rtl/>
        </w:rPr>
        <w:t xml:space="preserve">שם </w:t>
      </w:r>
      <w:r w:rsidR="00F5752D">
        <w:rPr>
          <w:rFonts w:hint="cs"/>
          <w:sz w:val="24"/>
          <w:szCs w:val="24"/>
          <w:rtl/>
        </w:rPr>
        <w:t>האם</w:t>
      </w:r>
      <w:r w:rsidRPr="00E70E26">
        <w:rPr>
          <w:rFonts w:hint="cs"/>
          <w:sz w:val="24"/>
          <w:szCs w:val="24"/>
          <w:rtl/>
        </w:rPr>
        <w:t>: _______________</w:t>
      </w:r>
      <w:r w:rsidR="00C3207C">
        <w:rPr>
          <w:rFonts w:hint="cs"/>
          <w:sz w:val="24"/>
          <w:szCs w:val="24"/>
          <w:rtl/>
        </w:rPr>
        <w:t>__</w:t>
      </w:r>
      <w:r w:rsidR="00321DF5">
        <w:rPr>
          <w:rFonts w:hint="cs"/>
          <w:sz w:val="24"/>
          <w:szCs w:val="24"/>
          <w:rtl/>
        </w:rPr>
        <w:t xml:space="preserve"> חתימה: _____</w:t>
      </w:r>
      <w:r w:rsidRPr="00E70E26">
        <w:rPr>
          <w:rFonts w:hint="cs"/>
          <w:sz w:val="24"/>
          <w:szCs w:val="24"/>
          <w:rtl/>
        </w:rPr>
        <w:t>_______</w:t>
      </w:r>
      <w:r w:rsidR="00321DF5">
        <w:rPr>
          <w:rFonts w:hint="cs"/>
          <w:sz w:val="24"/>
          <w:szCs w:val="24"/>
          <w:rtl/>
        </w:rPr>
        <w:t xml:space="preserve"> תאריך: _____</w:t>
      </w:r>
      <w:r w:rsidR="00C3207C">
        <w:rPr>
          <w:rFonts w:hint="cs"/>
          <w:sz w:val="24"/>
          <w:szCs w:val="24"/>
          <w:rtl/>
        </w:rPr>
        <w:t>_______</w:t>
      </w:r>
    </w:p>
    <w:p w:rsidR="00F5752D" w:rsidRDefault="00C3207C" w:rsidP="00C3207C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שם האב: _________________</w:t>
      </w:r>
      <w:r w:rsidR="00F5752D">
        <w:rPr>
          <w:rFonts w:hint="cs"/>
          <w:sz w:val="24"/>
          <w:szCs w:val="24"/>
          <w:rtl/>
        </w:rPr>
        <w:t xml:space="preserve"> </w:t>
      </w:r>
      <w:r w:rsidR="00321DF5">
        <w:rPr>
          <w:rFonts w:hint="cs"/>
          <w:sz w:val="24"/>
          <w:szCs w:val="24"/>
          <w:rtl/>
        </w:rPr>
        <w:t xml:space="preserve"> חתימה: _________</w:t>
      </w:r>
      <w:r w:rsidR="00F5752D">
        <w:rPr>
          <w:rFonts w:hint="cs"/>
          <w:sz w:val="24"/>
          <w:szCs w:val="24"/>
          <w:rtl/>
        </w:rPr>
        <w:t>___</w:t>
      </w:r>
      <w:r w:rsidR="00321DF5">
        <w:rPr>
          <w:rFonts w:hint="cs"/>
          <w:sz w:val="24"/>
          <w:szCs w:val="24"/>
          <w:rtl/>
        </w:rPr>
        <w:t xml:space="preserve"> תאריך: _____</w:t>
      </w:r>
      <w:r>
        <w:rPr>
          <w:rFonts w:hint="cs"/>
          <w:sz w:val="24"/>
          <w:szCs w:val="24"/>
          <w:rtl/>
        </w:rPr>
        <w:t>_______</w:t>
      </w:r>
    </w:p>
    <w:p w:rsidR="007C60BB" w:rsidRPr="002E5ED1" w:rsidDel="007E3213" w:rsidRDefault="00F5752D" w:rsidP="007E3213">
      <w:pPr>
        <w:spacing w:line="360" w:lineRule="auto"/>
        <w:rPr>
          <w:del w:id="5" w:author="Hugim 2" w:date="2018-06-19T12:23:00Z"/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שם הילד/ה: _______</w:t>
      </w:r>
      <w:r w:rsidR="00C3207C">
        <w:rPr>
          <w:rFonts w:hint="cs"/>
          <w:sz w:val="24"/>
          <w:szCs w:val="24"/>
          <w:rtl/>
        </w:rPr>
        <w:t>________</w:t>
      </w:r>
      <w:r w:rsidR="00321DF5">
        <w:rPr>
          <w:rFonts w:hint="cs"/>
          <w:sz w:val="24"/>
          <w:szCs w:val="24"/>
          <w:rtl/>
        </w:rPr>
        <w:t xml:space="preserve">  חתימה: _______</w:t>
      </w:r>
      <w:r>
        <w:rPr>
          <w:rFonts w:hint="cs"/>
          <w:sz w:val="24"/>
          <w:szCs w:val="24"/>
          <w:rtl/>
        </w:rPr>
        <w:t>_____</w:t>
      </w:r>
      <w:r w:rsidR="00321DF5" w:rsidRPr="00321DF5">
        <w:rPr>
          <w:rFonts w:hint="cs"/>
          <w:sz w:val="24"/>
          <w:szCs w:val="24"/>
          <w:rtl/>
        </w:rPr>
        <w:t xml:space="preserve"> </w:t>
      </w:r>
      <w:r w:rsidR="00321DF5">
        <w:rPr>
          <w:rFonts w:hint="cs"/>
          <w:sz w:val="24"/>
          <w:szCs w:val="24"/>
          <w:rtl/>
        </w:rPr>
        <w:t>תאריך: _____</w:t>
      </w:r>
      <w:r w:rsidR="00C3207C">
        <w:rPr>
          <w:rFonts w:hint="cs"/>
          <w:sz w:val="24"/>
          <w:szCs w:val="24"/>
          <w:rtl/>
        </w:rPr>
        <w:t>_______</w:t>
      </w:r>
      <w:r w:rsidR="00430597" w:rsidRPr="00E70E26">
        <w:rPr>
          <w:sz w:val="24"/>
          <w:szCs w:val="24"/>
          <w:rtl/>
        </w:rPr>
        <w:br/>
      </w:r>
      <w:r w:rsidR="007E3213">
        <w:rPr>
          <w:rFonts w:hint="cs"/>
          <w:sz w:val="24"/>
          <w:szCs w:val="24"/>
          <w:rtl/>
        </w:rPr>
        <w:t>שם הילד/ה: _______________  חתימה: ____________</w:t>
      </w:r>
      <w:r w:rsidR="007E3213" w:rsidRPr="00321DF5">
        <w:rPr>
          <w:rFonts w:hint="cs"/>
          <w:sz w:val="24"/>
          <w:szCs w:val="24"/>
          <w:rtl/>
        </w:rPr>
        <w:t xml:space="preserve"> </w:t>
      </w:r>
      <w:r w:rsidR="007E3213">
        <w:rPr>
          <w:rFonts w:hint="cs"/>
          <w:sz w:val="24"/>
          <w:szCs w:val="24"/>
          <w:rtl/>
        </w:rPr>
        <w:t>תאריך: ____________</w:t>
      </w:r>
    </w:p>
    <w:p w:rsidR="002E0416" w:rsidRPr="00E70E26" w:rsidRDefault="002E0416" w:rsidP="007E3213">
      <w:pPr>
        <w:shd w:val="clear" w:color="auto" w:fill="FFF1A8"/>
        <w:spacing w:after="0" w:line="240" w:lineRule="auto"/>
        <w:ind w:right="465"/>
        <w:jc w:val="center"/>
        <w:rPr>
          <w:rFonts w:asciiTheme="minorBidi" w:eastAsia="Times New Roman" w:hAnsiTheme="minorBidi"/>
          <w:sz w:val="20"/>
          <w:szCs w:val="20"/>
          <w:rtl/>
        </w:rPr>
      </w:pPr>
      <w:r w:rsidRPr="00E70E26">
        <w:rPr>
          <w:rFonts w:asciiTheme="minorBidi" w:hAnsiTheme="minorBidi"/>
          <w:sz w:val="20"/>
          <w:szCs w:val="20"/>
          <w:rtl/>
        </w:rPr>
        <w:t>אורוות מעגן מיכאל</w:t>
      </w:r>
      <w:r w:rsidRPr="00E70E26">
        <w:rPr>
          <w:rFonts w:asciiTheme="minorBidi" w:hAnsiTheme="minorBidi"/>
          <w:sz w:val="20"/>
          <w:szCs w:val="20"/>
          <w:rtl/>
        </w:rPr>
        <w:br/>
        <w:t xml:space="preserve">מנהלת האורווה: מיכל גרוס 052-4572462 </w:t>
      </w:r>
      <w:hyperlink r:id="rId8" w:history="1">
        <w:r w:rsidRPr="00E70E26">
          <w:rPr>
            <w:rStyle w:val="Hyperlink"/>
            <w:rFonts w:asciiTheme="minorBidi" w:hAnsiTheme="minorBidi"/>
            <w:sz w:val="20"/>
            <w:szCs w:val="20"/>
          </w:rPr>
          <w:t>mgross1130@gmail.com</w:t>
        </w:r>
      </w:hyperlink>
      <w:r w:rsidRPr="00E70E26">
        <w:rPr>
          <w:rFonts w:asciiTheme="minorBidi" w:hAnsiTheme="minorBidi"/>
          <w:sz w:val="20"/>
          <w:szCs w:val="20"/>
        </w:rPr>
        <w:br/>
      </w:r>
      <w:r w:rsidR="007E3213">
        <w:rPr>
          <w:rFonts w:asciiTheme="minorBidi" w:eastAsia="Times New Roman" w:hAnsiTheme="minorBidi" w:hint="cs"/>
          <w:sz w:val="20"/>
          <w:szCs w:val="20"/>
          <w:rtl/>
        </w:rPr>
        <w:t>מנהלת</w:t>
      </w:r>
      <w:r w:rsidR="007E3213" w:rsidRPr="00E70E26">
        <w:rPr>
          <w:rFonts w:asciiTheme="minorBidi" w:eastAsia="Times New Roman" w:hAnsiTheme="minorBidi"/>
          <w:sz w:val="20"/>
          <w:szCs w:val="20"/>
          <w:rtl/>
        </w:rPr>
        <w:t xml:space="preserve"> </w:t>
      </w:r>
      <w:r w:rsidR="007E3213">
        <w:rPr>
          <w:rFonts w:asciiTheme="minorBidi" w:eastAsia="Times New Roman" w:hAnsiTheme="minorBidi" w:hint="cs"/>
          <w:sz w:val="20"/>
          <w:szCs w:val="20"/>
          <w:rtl/>
        </w:rPr>
        <w:t>מרכז הפנאי</w:t>
      </w:r>
      <w:r w:rsidRPr="00E70E26">
        <w:rPr>
          <w:rFonts w:asciiTheme="minorBidi" w:eastAsia="Times New Roman" w:hAnsiTheme="minorBidi"/>
          <w:sz w:val="20"/>
          <w:szCs w:val="20"/>
          <w:rtl/>
        </w:rPr>
        <w:t xml:space="preserve">: </w:t>
      </w:r>
      <w:proofErr w:type="spellStart"/>
      <w:r w:rsidRPr="00E70E26">
        <w:rPr>
          <w:rFonts w:asciiTheme="minorBidi" w:eastAsia="Times New Roman" w:hAnsiTheme="minorBidi"/>
          <w:sz w:val="20"/>
          <w:szCs w:val="20"/>
          <w:rtl/>
        </w:rPr>
        <w:t>סיון</w:t>
      </w:r>
      <w:proofErr w:type="spellEnd"/>
      <w:r w:rsidRPr="00E70E26">
        <w:rPr>
          <w:rFonts w:asciiTheme="minorBidi" w:eastAsia="Times New Roman" w:hAnsiTheme="minorBidi"/>
          <w:sz w:val="20"/>
          <w:szCs w:val="20"/>
          <w:rtl/>
        </w:rPr>
        <w:t xml:space="preserve"> </w:t>
      </w:r>
      <w:proofErr w:type="spellStart"/>
      <w:r w:rsidRPr="00E70E26">
        <w:rPr>
          <w:rFonts w:asciiTheme="minorBidi" w:eastAsia="Times New Roman" w:hAnsiTheme="minorBidi"/>
          <w:sz w:val="20"/>
          <w:szCs w:val="20"/>
          <w:rtl/>
        </w:rPr>
        <w:t>עציוני</w:t>
      </w:r>
      <w:proofErr w:type="spellEnd"/>
      <w:r w:rsidRPr="00E70E26">
        <w:rPr>
          <w:rFonts w:asciiTheme="minorBidi" w:eastAsia="Times New Roman" w:hAnsiTheme="minorBidi"/>
          <w:sz w:val="20"/>
          <w:szCs w:val="20"/>
          <w:rtl/>
        </w:rPr>
        <w:t xml:space="preserve"> 052-2371953 </w:t>
      </w:r>
      <w:hyperlink r:id="rId9" w:history="1">
        <w:r w:rsidRPr="00E70E26">
          <w:rPr>
            <w:rStyle w:val="Hyperlink"/>
            <w:rFonts w:asciiTheme="minorBidi" w:eastAsia="Times New Roman" w:hAnsiTheme="minorBidi"/>
            <w:sz w:val="20"/>
            <w:szCs w:val="20"/>
          </w:rPr>
          <w:t>hugim@mmm.org.il</w:t>
        </w:r>
      </w:hyperlink>
    </w:p>
    <w:sectPr w:rsidR="002E0416" w:rsidRPr="00E70E26" w:rsidSect="00EF179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626" w:rsidRDefault="00B74626" w:rsidP="008A44EF">
      <w:pPr>
        <w:spacing w:after="0" w:line="240" w:lineRule="auto"/>
      </w:pPr>
      <w:r>
        <w:separator/>
      </w:r>
    </w:p>
  </w:endnote>
  <w:endnote w:type="continuationSeparator" w:id="0">
    <w:p w:rsidR="00B74626" w:rsidRDefault="00B74626" w:rsidP="008A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626" w:rsidRDefault="00B74626" w:rsidP="008A44EF">
      <w:pPr>
        <w:spacing w:after="0" w:line="240" w:lineRule="auto"/>
      </w:pPr>
      <w:r>
        <w:separator/>
      </w:r>
    </w:p>
  </w:footnote>
  <w:footnote w:type="continuationSeparator" w:id="0">
    <w:p w:rsidR="00B74626" w:rsidRDefault="00B74626" w:rsidP="008A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170B"/>
    <w:multiLevelType w:val="hybridMultilevel"/>
    <w:tmpl w:val="ED4ACB1C"/>
    <w:lvl w:ilvl="0" w:tplc="0A48A8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A03D9"/>
    <w:multiLevelType w:val="hybridMultilevel"/>
    <w:tmpl w:val="D6E6F54E"/>
    <w:lvl w:ilvl="0" w:tplc="0FC8BA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736"/>
    <w:rsid w:val="000F3BED"/>
    <w:rsid w:val="000F5B36"/>
    <w:rsid w:val="0010419D"/>
    <w:rsid w:val="002E0416"/>
    <w:rsid w:val="002E5ED1"/>
    <w:rsid w:val="00321DF5"/>
    <w:rsid w:val="00396E67"/>
    <w:rsid w:val="00430597"/>
    <w:rsid w:val="004C7062"/>
    <w:rsid w:val="004D53C6"/>
    <w:rsid w:val="004F0914"/>
    <w:rsid w:val="0051684F"/>
    <w:rsid w:val="00536CD3"/>
    <w:rsid w:val="005A040E"/>
    <w:rsid w:val="005D4CC9"/>
    <w:rsid w:val="007C60BB"/>
    <w:rsid w:val="007E3213"/>
    <w:rsid w:val="00865736"/>
    <w:rsid w:val="008A44EF"/>
    <w:rsid w:val="00957FB8"/>
    <w:rsid w:val="00982019"/>
    <w:rsid w:val="009A4BF5"/>
    <w:rsid w:val="009B2332"/>
    <w:rsid w:val="009C0793"/>
    <w:rsid w:val="009F38F5"/>
    <w:rsid w:val="00A216E8"/>
    <w:rsid w:val="00B74626"/>
    <w:rsid w:val="00BC54F8"/>
    <w:rsid w:val="00C3207C"/>
    <w:rsid w:val="00D023AD"/>
    <w:rsid w:val="00E70E26"/>
    <w:rsid w:val="00EE4E19"/>
    <w:rsid w:val="00EF1791"/>
    <w:rsid w:val="00F5752D"/>
    <w:rsid w:val="00FE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F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BE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E041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A44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A44EF"/>
  </w:style>
  <w:style w:type="paragraph" w:styleId="a6">
    <w:name w:val="footer"/>
    <w:basedOn w:val="a"/>
    <w:link w:val="a7"/>
    <w:uiPriority w:val="99"/>
    <w:unhideWhenUsed/>
    <w:rsid w:val="008A44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A44EF"/>
  </w:style>
  <w:style w:type="paragraph" w:styleId="a8">
    <w:name w:val="Balloon Text"/>
    <w:basedOn w:val="a"/>
    <w:link w:val="a9"/>
    <w:uiPriority w:val="99"/>
    <w:semiHidden/>
    <w:unhideWhenUsed/>
    <w:rsid w:val="002E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2E5ED1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7E32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BE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E041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A44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Header Char"/>
    <w:basedOn w:val="a0"/>
    <w:link w:val="a4"/>
    <w:uiPriority w:val="99"/>
    <w:rsid w:val="008A44EF"/>
  </w:style>
  <w:style w:type="paragraph" w:styleId="a6">
    <w:name w:val="footer"/>
    <w:basedOn w:val="a"/>
    <w:link w:val="a7"/>
    <w:uiPriority w:val="99"/>
    <w:unhideWhenUsed/>
    <w:rsid w:val="008A44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Footer Char"/>
    <w:basedOn w:val="a0"/>
    <w:link w:val="a6"/>
    <w:uiPriority w:val="99"/>
    <w:rsid w:val="008A4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3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36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04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41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14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2143648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24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298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456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250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179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183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365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726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671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01508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928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795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6659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9316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4311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088834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34508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5669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80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0938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ross113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ugim@mmm.org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Mihal</cp:lastModifiedBy>
  <cp:revision>2</cp:revision>
  <dcterms:created xsi:type="dcterms:W3CDTF">2018-06-21T09:12:00Z</dcterms:created>
  <dcterms:modified xsi:type="dcterms:W3CDTF">2018-06-21T09:12:00Z</dcterms:modified>
</cp:coreProperties>
</file>